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B9" w:rsidRDefault="00E253B9" w:rsidP="00E253B9">
      <w:pPr>
        <w:tabs>
          <w:tab w:val="left" w:pos="-1440"/>
          <w:tab w:val="left" w:pos="-720"/>
          <w:tab w:val="left" w:pos="576"/>
          <w:tab w:val="left" w:pos="1152"/>
        </w:tabs>
        <w:jc w:val="center"/>
        <w:rPr>
          <w:rFonts w:ascii="Arial" w:hAnsi="Arial" w:cs="Arial"/>
          <w:b/>
          <w:bCs/>
        </w:rPr>
      </w:pPr>
      <w:r>
        <w:rPr>
          <w:rFonts w:ascii="Arial" w:hAnsi="Arial" w:cs="Arial"/>
          <w:b/>
          <w:bCs/>
        </w:rPr>
        <w:t>Coast Community College District</w:t>
      </w:r>
    </w:p>
    <w:p w:rsidR="00E253B9" w:rsidRDefault="00E253B9" w:rsidP="00E253B9">
      <w:pPr>
        <w:tabs>
          <w:tab w:val="left" w:pos="-1440"/>
          <w:tab w:val="left" w:pos="-720"/>
          <w:tab w:val="left" w:pos="576"/>
          <w:tab w:val="left" w:pos="1152"/>
        </w:tabs>
        <w:jc w:val="center"/>
        <w:rPr>
          <w:rFonts w:ascii="Arial" w:hAnsi="Arial" w:cs="Arial"/>
          <w:b/>
          <w:bCs/>
        </w:rPr>
      </w:pPr>
      <w:r>
        <w:rPr>
          <w:rFonts w:ascii="Arial" w:hAnsi="Arial" w:cs="Arial"/>
          <w:b/>
          <w:bCs/>
        </w:rPr>
        <w:t>BOARD POLICY</w:t>
      </w:r>
    </w:p>
    <w:p w:rsidR="00E253B9" w:rsidRDefault="00E253B9" w:rsidP="00E253B9">
      <w:pPr>
        <w:tabs>
          <w:tab w:val="left" w:pos="-1440"/>
          <w:tab w:val="left" w:pos="-720"/>
          <w:tab w:val="left" w:pos="576"/>
          <w:tab w:val="left" w:pos="1152"/>
        </w:tabs>
        <w:jc w:val="center"/>
        <w:rPr>
          <w:rFonts w:ascii="Arial" w:hAnsi="Arial" w:cs="Arial"/>
          <w:bCs/>
        </w:rPr>
      </w:pPr>
      <w:r>
        <w:rPr>
          <w:rFonts w:ascii="Arial" w:hAnsi="Arial" w:cs="Arial"/>
          <w:bCs/>
        </w:rPr>
        <w:t>Chapter5</w:t>
      </w:r>
    </w:p>
    <w:p w:rsidR="00E253B9" w:rsidRDefault="00E253B9" w:rsidP="00E253B9">
      <w:pPr>
        <w:tabs>
          <w:tab w:val="left" w:pos="-1440"/>
          <w:tab w:val="left" w:pos="-720"/>
          <w:tab w:val="left" w:pos="576"/>
          <w:tab w:val="left" w:pos="1152"/>
        </w:tabs>
        <w:jc w:val="center"/>
        <w:rPr>
          <w:rFonts w:ascii="Arial" w:hAnsi="Arial" w:cs="Arial"/>
          <w:b/>
          <w:bCs/>
        </w:rPr>
      </w:pPr>
      <w:r>
        <w:rPr>
          <w:rFonts w:ascii="Arial" w:hAnsi="Arial" w:cs="Arial"/>
          <w:bCs/>
        </w:rPr>
        <w:t>Student Services</w:t>
      </w:r>
    </w:p>
    <w:p w:rsidR="00E253B9" w:rsidRDefault="00E253B9" w:rsidP="00E253B9">
      <w:pPr>
        <w:pBdr>
          <w:bottom w:val="single" w:sz="4" w:space="1" w:color="auto"/>
        </w:pBdr>
        <w:tabs>
          <w:tab w:val="right" w:pos="9360"/>
        </w:tabs>
        <w:rPr>
          <w:rFonts w:ascii="Times New Roman" w:hAnsi="Times New Roman"/>
          <w:b/>
          <w:bCs/>
          <w:sz w:val="22"/>
          <w:szCs w:val="22"/>
        </w:rPr>
      </w:pPr>
    </w:p>
    <w:p w:rsidR="00E253B9" w:rsidRDefault="00E253B9" w:rsidP="00E253B9">
      <w:pPr>
        <w:tabs>
          <w:tab w:val="right" w:pos="9360"/>
        </w:tabs>
        <w:rPr>
          <w:rFonts w:ascii="Times New Roman" w:hAnsi="Times New Roman"/>
          <w:b/>
          <w:bCs/>
          <w:sz w:val="22"/>
          <w:szCs w:val="22"/>
        </w:rPr>
      </w:pPr>
    </w:p>
    <w:p w:rsidR="00E253B9" w:rsidRDefault="00E253B9" w:rsidP="00E253B9">
      <w:pPr>
        <w:tabs>
          <w:tab w:val="right" w:pos="9360"/>
        </w:tabs>
        <w:rPr>
          <w:rFonts w:ascii="Arial" w:hAnsi="Arial" w:cs="Arial"/>
          <w:b/>
          <w:bCs/>
          <w:sz w:val="28"/>
          <w:szCs w:val="28"/>
        </w:rPr>
      </w:pPr>
      <w:r>
        <w:rPr>
          <w:rFonts w:ascii="Arial" w:hAnsi="Arial" w:cs="Arial"/>
          <w:b/>
          <w:bCs/>
          <w:sz w:val="28"/>
          <w:szCs w:val="28"/>
        </w:rPr>
        <w:t>BP 5120 Transfer Centers</w:t>
      </w:r>
    </w:p>
    <w:p w:rsidR="00E253B9" w:rsidRDefault="00E253B9" w:rsidP="00E253B9">
      <w:pPr>
        <w:tabs>
          <w:tab w:val="right" w:pos="9360"/>
        </w:tabs>
        <w:rPr>
          <w:rFonts w:ascii="Arial" w:hAnsi="Arial" w:cs="Arial"/>
          <w:b/>
          <w:bCs/>
          <w:sz w:val="22"/>
          <w:szCs w:val="22"/>
        </w:rPr>
      </w:pPr>
    </w:p>
    <w:p w:rsidR="00330C18" w:rsidRPr="002F342D" w:rsidRDefault="00330C18" w:rsidP="00E253B9">
      <w:pPr>
        <w:tabs>
          <w:tab w:val="left" w:pos="-1440"/>
          <w:tab w:val="left" w:pos="-720"/>
          <w:tab w:val="left" w:pos="576"/>
          <w:tab w:val="left" w:pos="1152"/>
        </w:tabs>
        <w:rPr>
          <w:rFonts w:ascii="Arial" w:hAnsi="Arial" w:cs="Arial"/>
          <w:b/>
        </w:rPr>
      </w:pPr>
      <w:r w:rsidRPr="002F342D">
        <w:rPr>
          <w:rFonts w:ascii="Arial" w:hAnsi="Arial" w:cs="Arial"/>
          <w:b/>
        </w:rPr>
        <w:t>References:</w:t>
      </w:r>
    </w:p>
    <w:p w:rsidR="00626CA4" w:rsidRDefault="00626CA4" w:rsidP="00626CA4">
      <w:pPr>
        <w:pStyle w:val="BodyText2"/>
        <w:spacing w:after="0"/>
        <w:jc w:val="both"/>
        <w:rPr>
          <w:ins w:id="0" w:author="Andreea" w:date="2014-02-10T05:27:00Z"/>
          <w:rFonts w:ascii="Arial" w:hAnsi="Arial" w:cs="Arial"/>
          <w:b w:val="0"/>
          <w:i w:val="0"/>
          <w:sz w:val="24"/>
          <w:szCs w:val="24"/>
        </w:rPr>
      </w:pPr>
      <w:ins w:id="1" w:author="Andreea" w:date="2014-02-10T05:27:00Z">
        <w:r w:rsidRPr="00C650E0">
          <w:rPr>
            <w:rFonts w:ascii="Arial" w:hAnsi="Arial" w:cs="Arial"/>
            <w:b w:val="0"/>
            <w:i w:val="0"/>
            <w:sz w:val="24"/>
            <w:szCs w:val="24"/>
          </w:rPr>
          <w:t xml:space="preserve">Education Code Sections </w:t>
        </w:r>
        <w:r>
          <w:rPr>
            <w:rFonts w:ascii="Arial" w:hAnsi="Arial" w:cs="Arial"/>
            <w:b w:val="0"/>
            <w:i w:val="0"/>
            <w:sz w:val="24"/>
            <w:szCs w:val="24"/>
          </w:rPr>
          <w:t>66720 – 66744;</w:t>
        </w:r>
      </w:ins>
    </w:p>
    <w:p w:rsidR="00626CA4" w:rsidRDefault="00626CA4" w:rsidP="00626CA4">
      <w:pPr>
        <w:pStyle w:val="BodyText2"/>
        <w:spacing w:after="0"/>
        <w:jc w:val="both"/>
        <w:rPr>
          <w:ins w:id="2" w:author="Andreea" w:date="2014-02-10T05:27:00Z"/>
          <w:rFonts w:ascii="Arial" w:hAnsi="Arial" w:cs="Arial"/>
          <w:b w:val="0"/>
          <w:i w:val="0"/>
          <w:sz w:val="24"/>
          <w:szCs w:val="24"/>
        </w:rPr>
      </w:pPr>
      <w:ins w:id="3" w:author="Andreea" w:date="2014-02-10T05:27:00Z">
        <w:r w:rsidRPr="00C650E0">
          <w:rPr>
            <w:rFonts w:ascii="Arial" w:hAnsi="Arial" w:cs="Arial"/>
            <w:b w:val="0"/>
            <w:i w:val="0"/>
            <w:sz w:val="24"/>
            <w:szCs w:val="24"/>
          </w:rPr>
          <w:t>Title 5</w:t>
        </w:r>
        <w:r>
          <w:rPr>
            <w:rFonts w:ascii="Arial" w:hAnsi="Arial" w:cs="Arial"/>
            <w:b w:val="0"/>
            <w:i w:val="0"/>
            <w:sz w:val="24"/>
            <w:szCs w:val="24"/>
          </w:rPr>
          <w:t xml:space="preserve"> Section 51027</w:t>
        </w:r>
      </w:ins>
    </w:p>
    <w:p w:rsidR="00626CA4" w:rsidRDefault="00626CA4" w:rsidP="00626CA4">
      <w:pPr>
        <w:pStyle w:val="BodyText2"/>
        <w:spacing w:after="0"/>
        <w:ind w:left="0"/>
        <w:jc w:val="both"/>
        <w:rPr>
          <w:ins w:id="4" w:author="Andreea" w:date="2014-02-10T05:27:00Z"/>
          <w:rFonts w:ascii="Arial" w:hAnsi="Arial" w:cs="Arial"/>
          <w:b w:val="0"/>
          <w:i w:val="0"/>
          <w:sz w:val="24"/>
          <w:szCs w:val="24"/>
        </w:rPr>
      </w:pPr>
    </w:p>
    <w:p w:rsidR="00E253B9" w:rsidRPr="002F342D" w:rsidDel="00626CA4" w:rsidRDefault="00E253B9" w:rsidP="00E253B9">
      <w:pPr>
        <w:tabs>
          <w:tab w:val="left" w:pos="-1440"/>
          <w:tab w:val="left" w:pos="-720"/>
          <w:tab w:val="left" w:pos="576"/>
          <w:tab w:val="left" w:pos="1152"/>
        </w:tabs>
        <w:rPr>
          <w:del w:id="5" w:author="Andreea" w:date="2014-02-10T05:27:00Z"/>
          <w:rFonts w:ascii="Arial" w:hAnsi="Arial" w:cs="Arial"/>
        </w:rPr>
      </w:pPr>
      <w:del w:id="6" w:author="Andreea" w:date="2014-02-10T05:27:00Z">
        <w:r w:rsidRPr="002F342D" w:rsidDel="00626CA4">
          <w:rPr>
            <w:rFonts w:ascii="Arial" w:hAnsi="Arial" w:cs="Arial"/>
          </w:rPr>
          <w:delText>Title 5, Section 51027</w:delText>
        </w:r>
      </w:del>
    </w:p>
    <w:p w:rsidR="00E253B9" w:rsidRPr="002F342D" w:rsidDel="00626CA4" w:rsidRDefault="00E253B9" w:rsidP="00E253B9">
      <w:pPr>
        <w:tabs>
          <w:tab w:val="right" w:pos="9360"/>
        </w:tabs>
        <w:rPr>
          <w:del w:id="7" w:author="Andreea" w:date="2014-02-10T05:27:00Z"/>
          <w:rFonts w:ascii="Arial" w:hAnsi="Arial" w:cs="Arial"/>
          <w:b/>
          <w:bCs/>
        </w:rPr>
      </w:pPr>
    </w:p>
    <w:p w:rsidR="00E253B9" w:rsidRPr="002F342D" w:rsidRDefault="00E253B9" w:rsidP="00E253B9">
      <w:pPr>
        <w:tabs>
          <w:tab w:val="left" w:pos="-1440"/>
          <w:tab w:val="left" w:pos="-720"/>
          <w:tab w:val="left" w:pos="576"/>
          <w:tab w:val="left" w:pos="1152"/>
        </w:tabs>
        <w:jc w:val="both"/>
        <w:rPr>
          <w:rFonts w:ascii="Arial" w:hAnsi="Arial" w:cs="Arial"/>
        </w:rPr>
      </w:pPr>
    </w:p>
    <w:p w:rsidR="00626CA4" w:rsidRDefault="00626CA4" w:rsidP="00626CA4">
      <w:pPr>
        <w:pStyle w:val="BodyText"/>
        <w:spacing w:after="0"/>
        <w:jc w:val="both"/>
        <w:rPr>
          <w:ins w:id="8" w:author="Andreea" w:date="2014-02-10T05:28:00Z"/>
          <w:rFonts w:ascii="Arial" w:hAnsi="Arial" w:cs="Arial"/>
          <w:sz w:val="24"/>
          <w:szCs w:val="24"/>
        </w:rPr>
      </w:pPr>
      <w:ins w:id="9" w:author="Andreea" w:date="2014-02-10T05:28:00Z">
        <w:r w:rsidRPr="009B6FF4">
          <w:rPr>
            <w:rFonts w:ascii="Arial" w:hAnsi="Arial" w:cs="Arial"/>
            <w:sz w:val="24"/>
            <w:szCs w:val="24"/>
          </w:rPr>
          <w:t xml:space="preserve">The District incorporates as part of its mission the transfer of its students to baccalaureate level institutions. </w:t>
        </w:r>
        <w:r>
          <w:rPr>
            <w:rFonts w:ascii="Arial" w:hAnsi="Arial" w:cs="Arial"/>
            <w:sz w:val="24"/>
            <w:szCs w:val="24"/>
          </w:rPr>
          <w:t xml:space="preserve"> </w:t>
        </w:r>
        <w:r w:rsidRPr="009B6FF4">
          <w:rPr>
            <w:rFonts w:ascii="Arial" w:hAnsi="Arial" w:cs="Arial"/>
            <w:sz w:val="24"/>
            <w:szCs w:val="24"/>
          </w:rPr>
          <w:t>The District further recognizes that students who have historically been underrepresented in transfer to baccalaureate level institution</w:t>
        </w:r>
        <w:r>
          <w:rPr>
            <w:rFonts w:ascii="Arial" w:hAnsi="Arial" w:cs="Arial"/>
            <w:sz w:val="24"/>
            <w:szCs w:val="24"/>
          </w:rPr>
          <w:t>s are a special responsibility.</w:t>
        </w:r>
      </w:ins>
    </w:p>
    <w:p w:rsidR="00626CA4" w:rsidRPr="009B6FF4" w:rsidRDefault="00626CA4" w:rsidP="00626CA4">
      <w:pPr>
        <w:pStyle w:val="BodyText"/>
        <w:spacing w:after="0"/>
        <w:jc w:val="both"/>
        <w:rPr>
          <w:ins w:id="10" w:author="Andreea" w:date="2014-02-10T05:28:00Z"/>
          <w:rFonts w:ascii="Arial" w:hAnsi="Arial" w:cs="Arial"/>
          <w:sz w:val="24"/>
          <w:szCs w:val="24"/>
        </w:rPr>
      </w:pPr>
    </w:p>
    <w:p w:rsidR="00626CA4" w:rsidRDefault="00626CA4" w:rsidP="00626CA4">
      <w:pPr>
        <w:pStyle w:val="BodyText"/>
        <w:spacing w:after="0"/>
        <w:jc w:val="both"/>
        <w:rPr>
          <w:ins w:id="11" w:author="Andreea" w:date="2014-02-10T05:28:00Z"/>
          <w:rFonts w:ascii="Arial" w:hAnsi="Arial" w:cs="Arial"/>
          <w:sz w:val="24"/>
          <w:szCs w:val="24"/>
        </w:rPr>
      </w:pPr>
      <w:ins w:id="12" w:author="Andreea" w:date="2014-02-10T05:28:00Z">
        <w:r w:rsidRPr="009B6FF4">
          <w:rPr>
            <w:rFonts w:ascii="Arial" w:hAnsi="Arial" w:cs="Arial"/>
            <w:sz w:val="24"/>
            <w:szCs w:val="24"/>
          </w:rPr>
          <w:t xml:space="preserve">The </w:t>
        </w:r>
        <w:r>
          <w:rPr>
            <w:rFonts w:ascii="Arial" w:hAnsi="Arial" w:cs="Arial"/>
            <w:sz w:val="24"/>
            <w:szCs w:val="24"/>
          </w:rPr>
          <w:t>Chancellor</w:t>
        </w:r>
        <w:bookmarkStart w:id="13" w:name="_GoBack"/>
        <w:bookmarkEnd w:id="13"/>
        <w:r w:rsidRPr="009B6FF4">
          <w:rPr>
            <w:rFonts w:ascii="Arial" w:hAnsi="Arial" w:cs="Arial"/>
            <w:sz w:val="24"/>
            <w:szCs w:val="24"/>
          </w:rPr>
          <w:t xml:space="preserve"> shall assure that a transfer center plan is implemented that identifies appropriate target student populations, is designed to increase the transfer applications of underrepresented students and complies with law and regulations.</w:t>
        </w:r>
      </w:ins>
    </w:p>
    <w:p w:rsidR="00626CA4" w:rsidRPr="009B6FF4" w:rsidRDefault="00626CA4" w:rsidP="00626CA4">
      <w:pPr>
        <w:pStyle w:val="BodyText"/>
        <w:spacing w:after="0"/>
        <w:jc w:val="both"/>
        <w:rPr>
          <w:ins w:id="14" w:author="Andreea" w:date="2014-02-10T05:28:00Z"/>
          <w:rFonts w:ascii="Arial" w:hAnsi="Arial" w:cs="Arial"/>
          <w:b/>
          <w:bCs/>
          <w:i/>
          <w:iCs/>
          <w:sz w:val="24"/>
          <w:szCs w:val="24"/>
        </w:rPr>
      </w:pPr>
    </w:p>
    <w:p w:rsidR="00626CA4" w:rsidRDefault="00626CA4" w:rsidP="00626CA4">
      <w:pPr>
        <w:pStyle w:val="BodyTextBoldSpaceBef30"/>
        <w:spacing w:before="0"/>
        <w:jc w:val="both"/>
        <w:rPr>
          <w:ins w:id="15" w:author="Andreea" w:date="2014-02-10T05:28:00Z"/>
          <w:rFonts w:ascii="Arial" w:hAnsi="Arial" w:cs="Arial"/>
          <w:b w:val="0"/>
          <w:sz w:val="24"/>
          <w:szCs w:val="24"/>
        </w:rPr>
      </w:pPr>
      <w:ins w:id="16" w:author="Andreea" w:date="2014-02-10T05:28:00Z">
        <w:r w:rsidRPr="00C650E0">
          <w:rPr>
            <w:rFonts w:ascii="Arial" w:hAnsi="Arial" w:cs="Arial"/>
            <w:b w:val="0"/>
            <w:sz w:val="24"/>
            <w:szCs w:val="24"/>
          </w:rPr>
          <w:t>See A</w:t>
        </w:r>
        <w:r>
          <w:rPr>
            <w:rFonts w:ascii="Arial" w:hAnsi="Arial" w:cs="Arial"/>
            <w:b w:val="0"/>
            <w:sz w:val="24"/>
            <w:szCs w:val="24"/>
          </w:rPr>
          <w:t>dministrative Procedures 5120</w:t>
        </w:r>
        <w:r w:rsidRPr="00C650E0">
          <w:rPr>
            <w:rFonts w:ascii="Arial" w:hAnsi="Arial" w:cs="Arial"/>
            <w:b w:val="0"/>
            <w:sz w:val="24"/>
            <w:szCs w:val="24"/>
          </w:rPr>
          <w:t>.</w:t>
        </w:r>
      </w:ins>
    </w:p>
    <w:p w:rsidR="00E253B9" w:rsidRPr="002F342D" w:rsidDel="00626CA4" w:rsidRDefault="00E253B9" w:rsidP="00E253B9">
      <w:pPr>
        <w:tabs>
          <w:tab w:val="left" w:pos="-1440"/>
          <w:tab w:val="left" w:pos="-720"/>
          <w:tab w:val="left" w:pos="576"/>
          <w:tab w:val="left" w:pos="1152"/>
        </w:tabs>
        <w:jc w:val="both"/>
        <w:rPr>
          <w:del w:id="17" w:author="Andreea" w:date="2014-02-10T05:28:00Z"/>
          <w:rFonts w:ascii="Arial" w:hAnsi="Arial" w:cs="Arial"/>
        </w:rPr>
      </w:pPr>
      <w:del w:id="18" w:author="Andreea" w:date="2014-02-10T05:28:00Z">
        <w:r w:rsidRPr="002F342D" w:rsidDel="00626CA4">
          <w:rPr>
            <w:rFonts w:ascii="Arial" w:hAnsi="Arial" w:cs="Arial"/>
          </w:rPr>
          <w:delText>The Coast Community College District Board recognizes that all colleges in the District (Coastline Community College, Golden West College, Orange Coast College), as part of their mission, shall provide transfer programs of high quality and shall place a priority emphasis on the preparation and transfer of all students, including special programs to assist underrepresented students, including African-American, Chicano/Latino, American Indian, disabled, low-income and other students currently underrepresented in the transfer process.</w:delText>
        </w:r>
      </w:del>
    </w:p>
    <w:p w:rsidR="00E253B9" w:rsidRPr="002F342D" w:rsidDel="00626CA4" w:rsidRDefault="00E253B9" w:rsidP="00E253B9">
      <w:pPr>
        <w:tabs>
          <w:tab w:val="left" w:pos="-1440"/>
          <w:tab w:val="left" w:pos="-720"/>
          <w:tab w:val="left" w:pos="576"/>
          <w:tab w:val="left" w:pos="1152"/>
        </w:tabs>
        <w:jc w:val="both"/>
        <w:rPr>
          <w:del w:id="19" w:author="Andreea" w:date="2014-02-10T05:28:00Z"/>
          <w:rFonts w:ascii="Arial" w:hAnsi="Arial" w:cs="Arial"/>
        </w:rPr>
      </w:pPr>
    </w:p>
    <w:p w:rsidR="00E253B9" w:rsidRPr="002F342D" w:rsidDel="00626CA4" w:rsidRDefault="00E253B9" w:rsidP="00E253B9">
      <w:pPr>
        <w:tabs>
          <w:tab w:val="left" w:pos="-1440"/>
          <w:tab w:val="left" w:pos="-720"/>
          <w:tab w:val="left" w:pos="576"/>
          <w:tab w:val="left" w:pos="1152"/>
        </w:tabs>
        <w:jc w:val="both"/>
        <w:rPr>
          <w:del w:id="20" w:author="Andreea" w:date="2014-02-10T05:28:00Z"/>
          <w:rFonts w:ascii="Arial" w:hAnsi="Arial" w:cs="Arial"/>
        </w:rPr>
      </w:pPr>
      <w:del w:id="21" w:author="Andreea" w:date="2014-02-10T05:28:00Z">
        <w:r w:rsidRPr="002F342D" w:rsidDel="00626CA4">
          <w:rPr>
            <w:rFonts w:ascii="Arial" w:hAnsi="Arial" w:cs="Arial"/>
          </w:rPr>
          <w:delText>Each college shall maintain a Transfer Center and provide services to facilitate and increase the number of students who transfer to four-year institutions.  To this end the college shall maintain carefully and continuously articulated programs with senior institutions and high schools.</w:delText>
        </w:r>
      </w:del>
    </w:p>
    <w:p w:rsidR="00E253B9" w:rsidRPr="002F342D" w:rsidDel="00626CA4" w:rsidRDefault="00E253B9" w:rsidP="00E253B9">
      <w:pPr>
        <w:tabs>
          <w:tab w:val="left" w:pos="-1440"/>
          <w:tab w:val="left" w:pos="-720"/>
          <w:tab w:val="left" w:pos="576"/>
          <w:tab w:val="left" w:pos="1152"/>
        </w:tabs>
        <w:rPr>
          <w:del w:id="22" w:author="Andreea" w:date="2014-02-10T05:28:00Z"/>
          <w:rFonts w:ascii="Arial" w:hAnsi="Arial" w:cs="Arial"/>
        </w:rPr>
      </w:pPr>
    </w:p>
    <w:p w:rsidR="00E253B9" w:rsidRPr="002F342D" w:rsidRDefault="00E253B9" w:rsidP="00E253B9">
      <w:pPr>
        <w:tabs>
          <w:tab w:val="left" w:pos="-1440"/>
          <w:tab w:val="left" w:pos="-720"/>
          <w:tab w:val="left" w:pos="576"/>
          <w:tab w:val="left" w:pos="1152"/>
        </w:tabs>
        <w:rPr>
          <w:rFonts w:ascii="Arial" w:hAnsi="Arial" w:cs="Arial"/>
        </w:rPr>
      </w:pPr>
    </w:p>
    <w:p w:rsidR="00E253B9" w:rsidRPr="002F342D" w:rsidRDefault="00E253B9" w:rsidP="00E253B9">
      <w:pPr>
        <w:tabs>
          <w:tab w:val="left" w:pos="-1440"/>
          <w:tab w:val="left" w:pos="-720"/>
          <w:tab w:val="left" w:pos="576"/>
          <w:tab w:val="left" w:pos="1152"/>
        </w:tabs>
        <w:rPr>
          <w:rFonts w:ascii="Arial" w:hAnsi="Arial" w:cs="Arial"/>
        </w:rPr>
      </w:pPr>
    </w:p>
    <w:p w:rsidR="00E253B9" w:rsidRPr="002F342D" w:rsidRDefault="00E253B9" w:rsidP="00E253B9">
      <w:pPr>
        <w:tabs>
          <w:tab w:val="left" w:pos="-1440"/>
          <w:tab w:val="left" w:pos="-720"/>
          <w:tab w:val="left" w:pos="576"/>
          <w:tab w:val="left" w:pos="1152"/>
        </w:tabs>
        <w:rPr>
          <w:rFonts w:ascii="Arial" w:hAnsi="Arial" w:cs="Arial"/>
        </w:rPr>
      </w:pPr>
      <w:r w:rsidRPr="002F342D">
        <w:rPr>
          <w:rFonts w:ascii="Arial" w:hAnsi="Arial" w:cs="Arial"/>
        </w:rPr>
        <w:t>Adopted February 5, 2003</w:t>
      </w:r>
    </w:p>
    <w:p w:rsidR="00E253B9" w:rsidRDefault="00E253B9" w:rsidP="00E253B9">
      <w:pPr>
        <w:tabs>
          <w:tab w:val="left" w:pos="-1440"/>
          <w:tab w:val="left" w:pos="-720"/>
          <w:tab w:val="left" w:pos="576"/>
          <w:tab w:val="left" w:pos="1152"/>
        </w:tabs>
        <w:rPr>
          <w:ins w:id="23" w:author="Andreea" w:date="2014-02-10T05:27:00Z"/>
          <w:rFonts w:ascii="Arial" w:hAnsi="Arial" w:cs="Arial"/>
        </w:rPr>
      </w:pPr>
      <w:r w:rsidRPr="002F342D">
        <w:rPr>
          <w:rFonts w:ascii="Arial" w:hAnsi="Arial" w:cs="Arial"/>
        </w:rPr>
        <w:t>Re</w:t>
      </w:r>
      <w:r w:rsidR="00330C18" w:rsidRPr="002F342D">
        <w:rPr>
          <w:rFonts w:ascii="Arial" w:hAnsi="Arial" w:cs="Arial"/>
        </w:rPr>
        <w:t>numbered from</w:t>
      </w:r>
      <w:r w:rsidRPr="002F342D">
        <w:rPr>
          <w:rFonts w:ascii="Arial" w:hAnsi="Arial" w:cs="Arial"/>
        </w:rPr>
        <w:t xml:space="preserve"> CCCD Policy 030-3-4.1</w:t>
      </w:r>
    </w:p>
    <w:p w:rsidR="00626CA4" w:rsidRPr="002F342D" w:rsidRDefault="00626CA4" w:rsidP="00E253B9">
      <w:pPr>
        <w:tabs>
          <w:tab w:val="left" w:pos="-1440"/>
          <w:tab w:val="left" w:pos="-720"/>
          <w:tab w:val="left" w:pos="576"/>
          <w:tab w:val="left" w:pos="1152"/>
        </w:tabs>
        <w:rPr>
          <w:rFonts w:ascii="Arial" w:hAnsi="Arial" w:cs="Arial"/>
        </w:rPr>
      </w:pPr>
      <w:ins w:id="24" w:author="Andreea" w:date="2014-02-10T05:27:00Z">
        <w:r>
          <w:rPr>
            <w:rFonts w:ascii="Arial" w:hAnsi="Arial" w:cs="Arial"/>
          </w:rPr>
          <w:t>Revised DATE</w:t>
        </w:r>
      </w:ins>
    </w:p>
    <w:p w:rsidR="00E253B9" w:rsidRDefault="00E253B9" w:rsidP="00E253B9">
      <w:pPr>
        <w:rPr>
          <w:rFonts w:ascii="Arial" w:hAnsi="Arial" w:cs="Arial"/>
        </w:rPr>
      </w:pPr>
    </w:p>
    <w:p w:rsidR="007C5970" w:rsidRDefault="007C5970"/>
    <w:sectPr w:rsidR="007C5970" w:rsidSect="007C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2"/>
  </w:compat>
  <w:rsids>
    <w:rsidRoot w:val="00E253B9"/>
    <w:rsid w:val="002F342D"/>
    <w:rsid w:val="00330C18"/>
    <w:rsid w:val="004818BC"/>
    <w:rsid w:val="00626CA4"/>
    <w:rsid w:val="007010B1"/>
    <w:rsid w:val="007C5970"/>
    <w:rsid w:val="00E2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B9"/>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6CA4"/>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626CA4"/>
    <w:rPr>
      <w:rFonts w:ascii="Franklin Gothic Book" w:eastAsia="Times New Roman" w:hAnsi="Franklin Gothic Book" w:cs="Franklin Gothic Book"/>
      <w:b/>
      <w:bCs/>
      <w:i/>
      <w:iCs/>
    </w:rPr>
  </w:style>
  <w:style w:type="paragraph" w:styleId="BodyText">
    <w:name w:val="Body Text"/>
    <w:basedOn w:val="Normal"/>
    <w:link w:val="BodyTextChar"/>
    <w:rsid w:val="00626CA4"/>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626CA4"/>
    <w:rPr>
      <w:rFonts w:ascii="Franklin Gothic Book" w:eastAsia="Times New Roman" w:hAnsi="Franklin Gothic Book" w:cs="Franklin Gothic Book"/>
    </w:rPr>
  </w:style>
  <w:style w:type="paragraph" w:customStyle="1" w:styleId="BodyTextBoldSpaceBef30">
    <w:name w:val="Body Text Bold Space Bef 30"/>
    <w:basedOn w:val="BodyText"/>
    <w:rsid w:val="00626CA4"/>
    <w:pPr>
      <w:keepLines/>
      <w:spacing w:before="480" w:after="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Coast Community College District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Andreea</cp:lastModifiedBy>
  <cp:revision>4</cp:revision>
  <dcterms:created xsi:type="dcterms:W3CDTF">2013-08-01T00:17:00Z</dcterms:created>
  <dcterms:modified xsi:type="dcterms:W3CDTF">2014-02-10T13:28:00Z</dcterms:modified>
</cp:coreProperties>
</file>